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15" w:rsidRDefault="00C14715">
      <w:pPr>
        <w:pStyle w:val="Overskrift3"/>
      </w:pPr>
      <w:r>
        <w:t>Arbejdsmiljøforsknin</w:t>
      </w:r>
      <w:bookmarkStart w:id="0" w:name="_GoBack"/>
      <w:bookmarkEnd w:id="0"/>
      <w:r>
        <w:t>gsfonden</w:t>
      </w:r>
    </w:p>
    <w:p w:rsidR="00C14715" w:rsidRDefault="00C14715">
      <w:pPr>
        <w:rPr>
          <w:sz w:val="24"/>
        </w:rPr>
      </w:pPr>
      <w:r>
        <w:rPr>
          <w:sz w:val="24"/>
        </w:rPr>
        <w:t>Arbejdstilsynet</w:t>
      </w:r>
    </w:p>
    <w:p w:rsidR="00C14715" w:rsidRDefault="00C14715">
      <w:pPr>
        <w:rPr>
          <w:sz w:val="24"/>
        </w:rPr>
      </w:pPr>
      <w:r>
        <w:rPr>
          <w:sz w:val="24"/>
        </w:rPr>
        <w:t>Landskronagade 33</w:t>
      </w:r>
    </w:p>
    <w:p w:rsidR="00C14715" w:rsidRDefault="00C14715">
      <w:r>
        <w:rPr>
          <w:sz w:val="24"/>
        </w:rPr>
        <w:t>2100 København Ø</w:t>
      </w:r>
    </w:p>
    <w:p w:rsidR="00C14715" w:rsidRDefault="00C14715"/>
    <w:p w:rsidR="00C14715" w:rsidRDefault="00C14715">
      <w:pPr>
        <w:rPr>
          <w:b/>
          <w:sz w:val="28"/>
        </w:rPr>
      </w:pPr>
      <w:r>
        <w:rPr>
          <w:b/>
          <w:sz w:val="28"/>
        </w:rPr>
        <w:t xml:space="preserve">Fremdriftsrapport  </w:t>
      </w:r>
    </w:p>
    <w:p w:rsidR="00C14715" w:rsidRDefault="00C14715">
      <w:r>
        <w:tab/>
      </w:r>
      <w:r>
        <w:tab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095"/>
      </w:tblGrid>
      <w:tr w:rsidR="00C14715">
        <w:tc>
          <w:tcPr>
            <w:tcW w:w="10276" w:type="dxa"/>
            <w:gridSpan w:val="2"/>
          </w:tcPr>
          <w:p w:rsidR="00C14715" w:rsidRDefault="00C1471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Projektnr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  <w:p w:rsidR="00C14715" w:rsidRDefault="00C14715">
            <w:pPr>
              <w:rPr>
                <w:sz w:val="24"/>
              </w:rPr>
            </w:pPr>
          </w:p>
        </w:tc>
      </w:tr>
      <w:tr w:rsidR="00C14715">
        <w:tc>
          <w:tcPr>
            <w:tcW w:w="10276" w:type="dxa"/>
            <w:gridSpan w:val="2"/>
          </w:tcPr>
          <w:p w:rsidR="00C14715" w:rsidRDefault="00C14715">
            <w:pPr>
              <w:rPr>
                <w:sz w:val="24"/>
              </w:rPr>
            </w:pPr>
            <w:r>
              <w:rPr>
                <w:sz w:val="24"/>
              </w:rPr>
              <w:t xml:space="preserve">Tilskudsmodtager: </w:t>
            </w: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9722C">
              <w:rPr>
                <w:sz w:val="24"/>
              </w:rPr>
              <w:t> </w:t>
            </w:r>
            <w:r w:rsidR="0039722C">
              <w:rPr>
                <w:sz w:val="24"/>
              </w:rPr>
              <w:t> </w:t>
            </w:r>
            <w:r w:rsidR="0039722C">
              <w:rPr>
                <w:sz w:val="24"/>
              </w:rPr>
              <w:t> </w:t>
            </w:r>
            <w:r w:rsidR="0039722C">
              <w:rPr>
                <w:sz w:val="24"/>
              </w:rPr>
              <w:t> </w:t>
            </w:r>
            <w:r w:rsidR="0039722C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  <w:p w:rsidR="00C14715" w:rsidRDefault="00C14715">
            <w:pPr>
              <w:rPr>
                <w:sz w:val="24"/>
              </w:rPr>
            </w:pPr>
          </w:p>
        </w:tc>
      </w:tr>
      <w:tr w:rsidR="00C14715">
        <w:tc>
          <w:tcPr>
            <w:tcW w:w="4181" w:type="dxa"/>
          </w:tcPr>
          <w:p w:rsidR="00C14715" w:rsidRDefault="00C14715" w:rsidP="00C14715">
            <w:pPr>
              <w:rPr>
                <w:sz w:val="24"/>
              </w:rPr>
            </w:pPr>
            <w:r>
              <w:rPr>
                <w:sz w:val="24"/>
              </w:rPr>
              <w:t xml:space="preserve">Adresse, postnr./by: </w:t>
            </w: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</w:p>
          <w:p w:rsidR="00C14715" w:rsidRDefault="00C14715" w:rsidP="00C14715">
            <w:pPr>
              <w:rPr>
                <w:sz w:val="24"/>
              </w:rPr>
            </w:pPr>
            <w:r>
              <w:rPr>
                <w:sz w:val="24"/>
              </w:rPr>
              <w:fldChar w:fldCharType="end"/>
            </w:r>
            <w:bookmarkEnd w:id="3"/>
            <w:r>
              <w:rPr>
                <w:sz w:val="24"/>
              </w:rPr>
              <w:t xml:space="preserve"> </w:t>
            </w:r>
          </w:p>
          <w:p w:rsidR="00C14715" w:rsidRDefault="00C14715">
            <w:pPr>
              <w:rPr>
                <w:sz w:val="24"/>
              </w:rPr>
            </w:pPr>
          </w:p>
        </w:tc>
        <w:tc>
          <w:tcPr>
            <w:tcW w:w="6095" w:type="dxa"/>
          </w:tcPr>
          <w:p w:rsidR="00C14715" w:rsidRDefault="00C14715">
            <w:pPr>
              <w:rPr>
                <w:sz w:val="24"/>
              </w:rPr>
            </w:pPr>
            <w:r>
              <w:rPr>
                <w:sz w:val="24"/>
              </w:rPr>
              <w:t>Telefon/</w:t>
            </w: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</w:p>
          <w:p w:rsidR="00C14715" w:rsidRDefault="00C14715">
            <w:pPr>
              <w:rPr>
                <w:sz w:val="24"/>
              </w:rPr>
            </w:pPr>
            <w:r w:rsidRPr="00C61D52">
              <w:rPr>
                <w:noProof/>
                <w:sz w:val="24"/>
              </w:rPr>
              <w:t xml:space="preserve"> </w:t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24"/>
              </w:rPr>
              <w:t xml:space="preserve"> </w:t>
            </w:r>
          </w:p>
        </w:tc>
      </w:tr>
      <w:tr w:rsidR="00C14715">
        <w:tc>
          <w:tcPr>
            <w:tcW w:w="10276" w:type="dxa"/>
            <w:gridSpan w:val="2"/>
          </w:tcPr>
          <w:p w:rsidR="00C14715" w:rsidRDefault="00C14715">
            <w:pPr>
              <w:rPr>
                <w:sz w:val="24"/>
              </w:rPr>
            </w:pPr>
            <w:r>
              <w:rPr>
                <w:sz w:val="24"/>
              </w:rPr>
              <w:t xml:space="preserve">Projektleder: </w:t>
            </w: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C61D52">
              <w:rPr>
                <w:noProof/>
                <w:sz w:val="24"/>
              </w:rPr>
              <w:t xml:space="preserve"> </w:t>
            </w:r>
            <w:r>
              <w:rPr>
                <w:sz w:val="24"/>
              </w:rPr>
              <w:fldChar w:fldCharType="end"/>
            </w:r>
            <w:bookmarkEnd w:id="5"/>
          </w:p>
          <w:p w:rsidR="00C14715" w:rsidRDefault="00C14715">
            <w:pPr>
              <w:rPr>
                <w:sz w:val="24"/>
              </w:rPr>
            </w:pPr>
          </w:p>
        </w:tc>
      </w:tr>
      <w:tr w:rsidR="00C14715">
        <w:tc>
          <w:tcPr>
            <w:tcW w:w="10276" w:type="dxa"/>
            <w:gridSpan w:val="2"/>
          </w:tcPr>
          <w:p w:rsidR="00C14715" w:rsidRDefault="00C14715">
            <w:pPr>
              <w:rPr>
                <w:sz w:val="24"/>
              </w:rPr>
            </w:pPr>
            <w:r>
              <w:rPr>
                <w:sz w:val="24"/>
              </w:rPr>
              <w:t xml:space="preserve">Projekttitel: </w:t>
            </w: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  <w:p w:rsidR="00C14715" w:rsidRDefault="00C14715">
            <w:pPr>
              <w:rPr>
                <w:sz w:val="24"/>
              </w:rPr>
            </w:pPr>
          </w:p>
        </w:tc>
      </w:tr>
      <w:tr w:rsidR="00C14715">
        <w:tc>
          <w:tcPr>
            <w:tcW w:w="10276" w:type="dxa"/>
            <w:gridSpan w:val="2"/>
          </w:tcPr>
          <w:p w:rsidR="00C14715" w:rsidRDefault="00C14715">
            <w:pPr>
              <w:tabs>
                <w:tab w:val="left" w:pos="5940"/>
              </w:tabs>
              <w:rPr>
                <w:sz w:val="24"/>
              </w:rPr>
            </w:pPr>
            <w:r>
              <w:rPr>
                <w:sz w:val="24"/>
              </w:rPr>
              <w:t xml:space="preserve">Startdato for projektet: </w:t>
            </w: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  <w:p w:rsidR="00C14715" w:rsidRDefault="00C14715">
            <w:pPr>
              <w:tabs>
                <w:tab w:val="left" w:pos="5940"/>
              </w:tabs>
              <w:rPr>
                <w:sz w:val="24"/>
              </w:rPr>
            </w:pPr>
          </w:p>
          <w:p w:rsidR="00C14715" w:rsidRDefault="00C14715" w:rsidP="00C14715">
            <w:pPr>
              <w:rPr>
                <w:sz w:val="24"/>
              </w:rPr>
            </w:pPr>
            <w:r>
              <w:rPr>
                <w:sz w:val="24"/>
              </w:rPr>
              <w:t xml:space="preserve">Slutdato for projektet: </w:t>
            </w: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C14715">
        <w:trPr>
          <w:trHeight w:val="3923"/>
        </w:trPr>
        <w:tc>
          <w:tcPr>
            <w:tcW w:w="10276" w:type="dxa"/>
            <w:gridSpan w:val="2"/>
          </w:tcPr>
          <w:p w:rsidR="00C14715" w:rsidRDefault="00C14715"/>
          <w:p w:rsidR="00C14715" w:rsidRDefault="00C14715">
            <w:pPr>
              <w:rPr>
                <w:sz w:val="24"/>
              </w:rPr>
            </w:pPr>
            <w:r>
              <w:rPr>
                <w:sz w:val="24"/>
              </w:rPr>
              <w:t>Udbetaling for:</w:t>
            </w:r>
          </w:p>
          <w:p w:rsidR="00C14715" w:rsidRPr="00BD63B1" w:rsidRDefault="00C14715">
            <w:pPr>
              <w:rPr>
                <w:sz w:val="24"/>
              </w:rPr>
            </w:pPr>
            <w:r w:rsidRPr="006D422A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1"/>
            <w:r w:rsidRPr="006D422A">
              <w:instrText xml:space="preserve"> FORMCHECKBOX </w:instrText>
            </w:r>
            <w:r w:rsidR="00E363D3">
              <w:fldChar w:fldCharType="separate"/>
            </w:r>
            <w:r w:rsidRPr="006D422A">
              <w:fldChar w:fldCharType="end"/>
            </w:r>
            <w:bookmarkEnd w:id="9"/>
            <w:r>
              <w:rPr>
                <w:sz w:val="24"/>
              </w:rPr>
              <w:t xml:space="preserve"> Januar </w:t>
            </w:r>
            <w:r w:rsidR="002E6FDE">
              <w:rPr>
                <w:sz w:val="24"/>
              </w:rPr>
              <w:t xml:space="preserve">+ april </w:t>
            </w:r>
            <w:r>
              <w:rPr>
                <w:sz w:val="24"/>
              </w:rPr>
              <w:t>kvartal 20</w:t>
            </w: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  <w:r>
              <w:rPr>
                <w:sz w:val="24"/>
              </w:rPr>
              <w:t xml:space="preserve">  </w:t>
            </w:r>
            <w:r w:rsidRPr="00295120"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3"/>
            <w:r w:rsidRPr="00295120">
              <w:instrText xml:space="preserve"> FORMCHECKBOX </w:instrText>
            </w:r>
            <w:r w:rsidR="00E363D3">
              <w:fldChar w:fldCharType="separate"/>
            </w:r>
            <w:r w:rsidRPr="00295120">
              <w:fldChar w:fldCharType="end"/>
            </w:r>
            <w:bookmarkEnd w:id="11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Juli</w:t>
            </w:r>
            <w:proofErr w:type="gramEnd"/>
            <w:r>
              <w:rPr>
                <w:sz w:val="24"/>
              </w:rPr>
              <w:t xml:space="preserve"> </w:t>
            </w:r>
            <w:r w:rsidR="002E6FDE">
              <w:rPr>
                <w:sz w:val="24"/>
              </w:rPr>
              <w:t xml:space="preserve">+ oktober </w:t>
            </w:r>
            <w:r>
              <w:rPr>
                <w:sz w:val="24"/>
              </w:rPr>
              <w:t>kvartal 20</w:t>
            </w:r>
            <w:r>
              <w:rPr>
                <w:sz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  <w:r>
              <w:rPr>
                <w:sz w:val="24"/>
              </w:rPr>
              <w:t xml:space="preserve"> </w:t>
            </w:r>
          </w:p>
          <w:p w:rsidR="00C14715" w:rsidRDefault="00C14715"/>
          <w:p w:rsidR="00C14715" w:rsidRDefault="00C14715">
            <w:pPr>
              <w:pStyle w:val="Sidefod"/>
              <w:tabs>
                <w:tab w:val="clear" w:pos="4819"/>
                <w:tab w:val="clear" w:pos="9638"/>
              </w:tabs>
            </w:pPr>
          </w:p>
          <w:p w:rsidR="00C14715" w:rsidRDefault="00C14715">
            <w:pPr>
              <w:rPr>
                <w:sz w:val="24"/>
              </w:rPr>
            </w:pPr>
            <w:r>
              <w:rPr>
                <w:sz w:val="24"/>
              </w:rPr>
              <w:t xml:space="preserve">Forbrug i det forløbne </w:t>
            </w:r>
            <w:r w:rsidR="002E6FDE">
              <w:rPr>
                <w:sz w:val="24"/>
              </w:rPr>
              <w:t>halvår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  <w:r>
              <w:rPr>
                <w:sz w:val="24"/>
              </w:rPr>
              <w:t xml:space="preserve"> Kr.</w:t>
            </w:r>
          </w:p>
          <w:p w:rsidR="00C14715" w:rsidRDefault="00C14715"/>
          <w:p w:rsidR="00C14715" w:rsidRDefault="00C14715"/>
          <w:p w:rsidR="00C14715" w:rsidRDefault="00C14715">
            <w:pPr>
              <w:rPr>
                <w:sz w:val="24"/>
              </w:rPr>
            </w:pPr>
            <w:r>
              <w:rPr>
                <w:sz w:val="24"/>
              </w:rPr>
              <w:t xml:space="preserve">Arbejdsmiljøforskningsfonden bedes fremsende beløb </w:t>
            </w:r>
            <w:r>
              <w:rPr>
                <w:sz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  <w:r>
              <w:rPr>
                <w:sz w:val="24"/>
              </w:rPr>
              <w:t xml:space="preserve"> Kr.</w:t>
            </w:r>
          </w:p>
          <w:p w:rsidR="00C14715" w:rsidRDefault="00C14715">
            <w:pPr>
              <w:pStyle w:val="Brdtekst"/>
              <w:rPr>
                <w:noProof/>
              </w:rPr>
            </w:pPr>
          </w:p>
        </w:tc>
      </w:tr>
    </w:tbl>
    <w:p w:rsidR="00C14715" w:rsidRDefault="00C14715">
      <w:r>
        <w:rPr>
          <w:b/>
        </w:rPr>
        <w:br w:type="page"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7119"/>
        <w:gridCol w:w="1417"/>
      </w:tblGrid>
      <w:tr w:rsidR="00C14715">
        <w:trPr>
          <w:trHeight w:val="1695"/>
        </w:trPr>
        <w:tc>
          <w:tcPr>
            <w:tcW w:w="10276" w:type="dxa"/>
            <w:gridSpan w:val="3"/>
          </w:tcPr>
          <w:p w:rsidR="00C14715" w:rsidRDefault="00C14715">
            <w:pPr>
              <w:pStyle w:val="Overskrift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Bemærkninger vedr. projektets regnskab og budget </w:t>
            </w:r>
          </w:p>
          <w:p w:rsidR="00C14715" w:rsidRDefault="00C14715" w:rsidP="00AE7C69">
            <w:r>
              <w:t xml:space="preserve">Der skal vedlægges regnskab for det forløbne </w:t>
            </w:r>
            <w:r w:rsidR="003D27FE">
              <w:t>halvår</w:t>
            </w:r>
            <w:r>
              <w:t>. Regnskabet skal redegøre for indtægter</w:t>
            </w:r>
            <w:r w:rsidR="00AE7C69">
              <w:t>- og</w:t>
            </w:r>
            <w:r>
              <w:t xml:space="preserve"> udgifter</w:t>
            </w:r>
            <w:ins w:id="15" w:author="Steffen Hyldborg Jensen" w:date="2019-11-15T11:42:00Z">
              <w:r w:rsidR="00985153">
                <w:t>,</w:t>
              </w:r>
            </w:ins>
            <w:r>
              <w:t xml:space="preserve"> og det skal være sammenligneligt med projektets budget. Derudover skal det angives</w:t>
            </w:r>
            <w:ins w:id="16" w:author="Steffen Hyldborg Jensen" w:date="2019-11-15T11:42:00Z">
              <w:r w:rsidR="00985153">
                <w:t>,</w:t>
              </w:r>
            </w:ins>
            <w:r>
              <w:t xml:space="preserve"> om der forventes mere end +/- 20</w:t>
            </w:r>
            <w:ins w:id="17" w:author="Steffen Hyldborg Jensen" w:date="2019-11-15T11:42:00Z">
              <w:r w:rsidR="00985153">
                <w:t xml:space="preserve"> </w:t>
              </w:r>
            </w:ins>
            <w:r>
              <w:t>% afvigelser på de enkelte budgetposter og i givet fald hvorfor, samt om ændringer i budgettet.</w:t>
            </w:r>
            <w:r w:rsidR="00AE7C69">
              <w:t xml:space="preserve"> Arbejdstilsynet skal godkende alle afvigelser fra budgetposterne på mere end +/- </w:t>
            </w:r>
            <w:proofErr w:type="gramStart"/>
            <w:r w:rsidR="00AE7C69">
              <w:t>20%</w:t>
            </w:r>
            <w:proofErr w:type="gramEnd"/>
            <w:r w:rsidR="00AE7C69">
              <w:t xml:space="preserve">. Se Standardvilkårene, pkt. 2.3. </w:t>
            </w:r>
            <w:r w:rsidRPr="0057621E">
              <w:t>Regns</w:t>
            </w:r>
            <w:r>
              <w:t>kabet underskrives af den økonomiansvarlige.</w:t>
            </w:r>
          </w:p>
        </w:tc>
      </w:tr>
      <w:tr w:rsidR="00C14715">
        <w:trPr>
          <w:trHeight w:val="557"/>
        </w:trPr>
        <w:tc>
          <w:tcPr>
            <w:tcW w:w="10276" w:type="dxa"/>
            <w:gridSpan w:val="3"/>
          </w:tcPr>
          <w:p w:rsidR="00C14715" w:rsidRDefault="00C14715" w:rsidP="00C14715">
            <w:pPr>
              <w:rPr>
                <w:sz w:val="24"/>
              </w:rPr>
            </w:pPr>
            <w:r w:rsidRPr="00BD63B1">
              <w:rPr>
                <w:b/>
                <w:sz w:val="24"/>
              </w:rPr>
              <w:t>Hvilke arbejdsopgaver er det udført i den forløbne periode?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</w:p>
          <w:p w:rsidR="00C14715" w:rsidRDefault="00C14715" w:rsidP="00C14715">
            <w:pPr>
              <w:rPr>
                <w:sz w:val="24"/>
              </w:rPr>
            </w:pPr>
          </w:p>
          <w:p w:rsidR="00C14715" w:rsidRDefault="00C14715" w:rsidP="00C14715">
            <w:r>
              <w:rPr>
                <w:sz w:val="24"/>
              </w:rPr>
              <w:fldChar w:fldCharType="end"/>
            </w:r>
            <w:bookmarkEnd w:id="18"/>
          </w:p>
        </w:tc>
      </w:tr>
      <w:tr w:rsidR="00C14715">
        <w:tc>
          <w:tcPr>
            <w:tcW w:w="10276" w:type="dxa"/>
            <w:gridSpan w:val="3"/>
          </w:tcPr>
          <w:p w:rsidR="00C14715" w:rsidRDefault="00C14715">
            <w:pPr>
              <w:pStyle w:val="Overskrift2"/>
              <w:rPr>
                <w:sz w:val="24"/>
              </w:rPr>
            </w:pPr>
            <w:r>
              <w:rPr>
                <w:sz w:val="24"/>
              </w:rPr>
              <w:t xml:space="preserve">Følger arbejdet tidsplanen? </w:t>
            </w:r>
            <w:r>
              <w:rPr>
                <w:sz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9" w:name="Teks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</w:p>
          <w:p w:rsidR="00C14715" w:rsidRDefault="00C14715">
            <w:pPr>
              <w:pStyle w:val="Overskrift2"/>
              <w:rPr>
                <w:sz w:val="24"/>
              </w:rPr>
            </w:pPr>
            <w:r>
              <w:rPr>
                <w:sz w:val="24"/>
              </w:rPr>
              <w:fldChar w:fldCharType="end"/>
            </w:r>
            <w:bookmarkEnd w:id="19"/>
          </w:p>
          <w:p w:rsidR="00C14715" w:rsidRDefault="00C14715">
            <w:pPr>
              <w:pStyle w:val="Overskrift2"/>
              <w:rPr>
                <w:b w:val="0"/>
                <w:sz w:val="24"/>
                <w:szCs w:val="24"/>
              </w:rPr>
            </w:pPr>
          </w:p>
          <w:p w:rsidR="00C14715" w:rsidRDefault="00C14715">
            <w:pPr>
              <w:pStyle w:val="Overskrift2"/>
              <w:rPr>
                <w:b w:val="0"/>
                <w:noProof/>
              </w:rPr>
            </w:pPr>
            <w:r w:rsidRPr="00BD63B1">
              <w:rPr>
                <w:b w:val="0"/>
                <w:sz w:val="24"/>
                <w:szCs w:val="24"/>
              </w:rPr>
              <w:t>Hvad gøres der for at indhente eventuelle forsinkelser?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0" w:name="Tekst1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 xml:space="preserve">  </w:t>
            </w:r>
          </w:p>
          <w:p w:rsidR="00C14715" w:rsidRDefault="00C14715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fldChar w:fldCharType="end"/>
            </w:r>
            <w:bookmarkEnd w:id="20"/>
          </w:p>
          <w:p w:rsidR="00C14715" w:rsidRDefault="00C14715"/>
        </w:tc>
      </w:tr>
      <w:tr w:rsidR="00C14715">
        <w:trPr>
          <w:trHeight w:val="64"/>
        </w:trPr>
        <w:tc>
          <w:tcPr>
            <w:tcW w:w="10276" w:type="dxa"/>
            <w:gridSpan w:val="3"/>
          </w:tcPr>
          <w:p w:rsidR="00C14715" w:rsidRDefault="00C14715" w:rsidP="00C147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Er der ændringer i indholdet af opgaverne og indholdet af arbejdet i forhold til projektbeskrivelsen, som har en indflydelse på resultaterne? </w:t>
            </w:r>
            <w:r>
              <w:rPr>
                <w:b/>
                <w:sz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1" w:name="Tekst1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</w:p>
          <w:p w:rsidR="00C14715" w:rsidRPr="00450E70" w:rsidRDefault="00C14715" w:rsidP="00C14715">
            <w:pPr>
              <w:rPr>
                <w:b/>
                <w:sz w:val="24"/>
              </w:rPr>
            </w:pPr>
          </w:p>
          <w:p w:rsidR="00C14715" w:rsidRDefault="00C14715" w:rsidP="00C147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end"/>
            </w:r>
            <w:bookmarkEnd w:id="21"/>
          </w:p>
          <w:p w:rsidR="00C14715" w:rsidRDefault="00C14715">
            <w:pPr>
              <w:rPr>
                <w:b/>
                <w:sz w:val="24"/>
              </w:rPr>
            </w:pPr>
          </w:p>
          <w:p w:rsidR="00C14715" w:rsidRPr="00BD63B1" w:rsidRDefault="00C147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Er der ændringer i projektets ledelses- og ejerforhold? </w:t>
            </w:r>
            <w:r>
              <w:rPr>
                <w:b/>
                <w:sz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2" w:name="Tekst20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22047A">
              <w:rPr>
                <w:b/>
                <w:sz w:val="24"/>
              </w:rPr>
              <w:t> </w:t>
            </w:r>
            <w:r w:rsidR="0022047A">
              <w:rPr>
                <w:b/>
                <w:sz w:val="24"/>
              </w:rPr>
              <w:t> </w:t>
            </w:r>
            <w:r w:rsidR="0022047A">
              <w:rPr>
                <w:b/>
                <w:sz w:val="24"/>
              </w:rPr>
              <w:t> </w:t>
            </w:r>
            <w:r w:rsidR="0022047A">
              <w:rPr>
                <w:b/>
                <w:sz w:val="24"/>
              </w:rPr>
              <w:t> </w:t>
            </w:r>
            <w:r w:rsidR="0022047A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2"/>
          </w:p>
          <w:p w:rsidR="00C14715" w:rsidRDefault="00C14715">
            <w:pPr>
              <w:rPr>
                <w:b/>
              </w:rPr>
            </w:pPr>
          </w:p>
        </w:tc>
      </w:tr>
      <w:tr w:rsidR="00C14715">
        <w:tc>
          <w:tcPr>
            <w:tcW w:w="10276" w:type="dxa"/>
            <w:gridSpan w:val="3"/>
          </w:tcPr>
          <w:p w:rsidR="00C14715" w:rsidRDefault="000220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Kortfattet orientering om projektarbejdet i det kommende halvår: </w:t>
            </w:r>
          </w:p>
          <w:p w:rsidR="00C14715" w:rsidRDefault="00C14715" w:rsidP="00C14715">
            <w:pPr>
              <w:rPr>
                <w:sz w:val="24"/>
              </w:rPr>
            </w:pPr>
            <w:r>
              <w:rPr>
                <w:sz w:val="24"/>
              </w:rPr>
              <w:t xml:space="preserve">Hvilke opgaver forventes der udført og opnået? </w:t>
            </w:r>
            <w:r>
              <w:rPr>
                <w:sz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3" w:name="Teks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</w:p>
          <w:p w:rsidR="00C14715" w:rsidRDefault="00C14715" w:rsidP="00C14715">
            <w:pPr>
              <w:rPr>
                <w:sz w:val="24"/>
              </w:rPr>
            </w:pPr>
          </w:p>
          <w:p w:rsidR="00C14715" w:rsidRDefault="00C14715" w:rsidP="00C14715">
            <w:pPr>
              <w:rPr>
                <w:sz w:val="24"/>
              </w:rPr>
            </w:pPr>
            <w:r>
              <w:rPr>
                <w:sz w:val="24"/>
              </w:rPr>
              <w:fldChar w:fldCharType="end"/>
            </w:r>
            <w:bookmarkEnd w:id="23"/>
          </w:p>
          <w:p w:rsidR="00C14715" w:rsidRDefault="00C14715">
            <w:pPr>
              <w:rPr>
                <w:sz w:val="24"/>
              </w:rPr>
            </w:pPr>
          </w:p>
          <w:p w:rsidR="00C14715" w:rsidRDefault="00C14715" w:rsidP="00C147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Evt. andre forhold af betydning for projektets gennemførsel </w:t>
            </w:r>
            <w:r>
              <w:rPr>
                <w:b/>
                <w:sz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4" w:name="Tekst2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</w:p>
          <w:p w:rsidR="00C14715" w:rsidRDefault="00C14715" w:rsidP="00C14715">
            <w:pPr>
              <w:rPr>
                <w:b/>
                <w:sz w:val="24"/>
              </w:rPr>
            </w:pPr>
          </w:p>
          <w:p w:rsidR="00C14715" w:rsidRDefault="00C14715" w:rsidP="00C147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end"/>
            </w:r>
            <w:bookmarkEnd w:id="24"/>
          </w:p>
          <w:p w:rsidR="00C14715" w:rsidRDefault="00C14715">
            <w:pPr>
              <w:rPr>
                <w:b/>
                <w:sz w:val="24"/>
              </w:rPr>
            </w:pPr>
          </w:p>
        </w:tc>
      </w:tr>
      <w:tr w:rsidR="00C14715">
        <w:tc>
          <w:tcPr>
            <w:tcW w:w="1740" w:type="dxa"/>
          </w:tcPr>
          <w:p w:rsidR="00C14715" w:rsidRDefault="00C14715">
            <w:pPr>
              <w:rPr>
                <w:sz w:val="24"/>
              </w:rPr>
            </w:pPr>
            <w:r>
              <w:rPr>
                <w:sz w:val="24"/>
              </w:rPr>
              <w:t xml:space="preserve">Dato: </w:t>
            </w:r>
            <w:r>
              <w:rPr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5" w:name="Teks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 w:rsidR="0022047A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  <w:p w:rsidR="00C14715" w:rsidRDefault="00C14715">
            <w:pPr>
              <w:rPr>
                <w:sz w:val="24"/>
              </w:rPr>
            </w:pPr>
          </w:p>
        </w:tc>
        <w:tc>
          <w:tcPr>
            <w:tcW w:w="7119" w:type="dxa"/>
            <w:tcBorders>
              <w:right w:val="nil"/>
            </w:tcBorders>
          </w:tcPr>
          <w:p w:rsidR="00C14715" w:rsidRDefault="00C14715">
            <w:pPr>
              <w:rPr>
                <w:sz w:val="24"/>
              </w:rPr>
            </w:pPr>
            <w:r>
              <w:rPr>
                <w:sz w:val="24"/>
              </w:rPr>
              <w:t>Ansvarlig projektleders underskrift</w:t>
            </w:r>
          </w:p>
          <w:p w:rsidR="00C14715" w:rsidRDefault="00C14715">
            <w:pPr>
              <w:rPr>
                <w:sz w:val="24"/>
              </w:rPr>
            </w:pPr>
          </w:p>
          <w:p w:rsidR="00C14715" w:rsidRDefault="00C1471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C14715" w:rsidRDefault="00C14715">
            <w:pPr>
              <w:ind w:left="-236" w:firstLine="24"/>
            </w:pPr>
          </w:p>
        </w:tc>
      </w:tr>
    </w:tbl>
    <w:p w:rsidR="00C14715" w:rsidRDefault="00C14715"/>
    <w:p w:rsidR="00C14715" w:rsidRDefault="00C14715">
      <w:pPr>
        <w:rPr>
          <w:sz w:val="24"/>
        </w:rPr>
      </w:pPr>
    </w:p>
    <w:p w:rsidR="00C14715" w:rsidRDefault="00C14715">
      <w:pPr>
        <w:rPr>
          <w:sz w:val="24"/>
        </w:rPr>
      </w:pPr>
    </w:p>
    <w:p w:rsidR="00C14715" w:rsidRDefault="00C14715">
      <w:pPr>
        <w:rPr>
          <w:sz w:val="24"/>
        </w:rPr>
      </w:pPr>
    </w:p>
    <w:p w:rsidR="00C14715" w:rsidRDefault="00C14715"/>
    <w:p w:rsidR="00C14715" w:rsidRDefault="00C14715"/>
    <w:p w:rsidR="00C14715" w:rsidRDefault="00C14715"/>
    <w:p w:rsidR="00C14715" w:rsidRDefault="00C14715"/>
    <w:sectPr w:rsidR="00C14715">
      <w:footerReference w:type="even" r:id="rId8"/>
      <w:footerReference w:type="default" r:id="rId9"/>
      <w:pgSz w:w="11906" w:h="16838"/>
      <w:pgMar w:top="1701" w:right="1134" w:bottom="1701" w:left="1134" w:header="708" w:footer="708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D3" w:rsidRDefault="00E363D3">
      <w:r>
        <w:separator/>
      </w:r>
    </w:p>
  </w:endnote>
  <w:endnote w:type="continuationSeparator" w:id="0">
    <w:p w:rsidR="00E363D3" w:rsidRDefault="00E3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A9" w:rsidRDefault="00E827A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E827A9" w:rsidRDefault="00E827A9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A9" w:rsidRDefault="00E827A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E7C69">
      <w:rPr>
        <w:rStyle w:val="Sidetal"/>
        <w:noProof/>
      </w:rPr>
      <w:t>1</w:t>
    </w:r>
    <w:r>
      <w:rPr>
        <w:rStyle w:val="Sidetal"/>
      </w:rPr>
      <w:fldChar w:fldCharType="end"/>
    </w:r>
  </w:p>
  <w:p w:rsidR="00E827A9" w:rsidRDefault="00E827A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D3" w:rsidRDefault="00E363D3">
      <w:r>
        <w:separator/>
      </w:r>
    </w:p>
  </w:footnote>
  <w:footnote w:type="continuationSeparator" w:id="0">
    <w:p w:rsidR="00E363D3" w:rsidRDefault="00E3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77"/>
    <w:rsid w:val="000220D5"/>
    <w:rsid w:val="000A215D"/>
    <w:rsid w:val="00145A98"/>
    <w:rsid w:val="0022047A"/>
    <w:rsid w:val="002E6FDE"/>
    <w:rsid w:val="0039722C"/>
    <w:rsid w:val="003D27FE"/>
    <w:rsid w:val="004557F4"/>
    <w:rsid w:val="00475F79"/>
    <w:rsid w:val="004F7E32"/>
    <w:rsid w:val="00511B42"/>
    <w:rsid w:val="00527A1C"/>
    <w:rsid w:val="0057621E"/>
    <w:rsid w:val="005B44A4"/>
    <w:rsid w:val="00665A56"/>
    <w:rsid w:val="006D262E"/>
    <w:rsid w:val="007B0CF5"/>
    <w:rsid w:val="00936561"/>
    <w:rsid w:val="00985153"/>
    <w:rsid w:val="009F6402"/>
    <w:rsid w:val="00A26059"/>
    <w:rsid w:val="00A75C4A"/>
    <w:rsid w:val="00AE7C69"/>
    <w:rsid w:val="00B131BA"/>
    <w:rsid w:val="00B27AC2"/>
    <w:rsid w:val="00C14715"/>
    <w:rsid w:val="00DB2BC2"/>
    <w:rsid w:val="00E363D3"/>
    <w:rsid w:val="00E50177"/>
    <w:rsid w:val="00E72752"/>
    <w:rsid w:val="00E827A9"/>
    <w:rsid w:val="00F7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  <w:sz w:val="24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7F7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  <w:sz w:val="24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7F7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7A2D-EEED-4CB6-8A01-0BCA3BE5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Arbejdsmiljøforskningsfonden</vt:lpstr>
    </vt:vector>
  </TitlesOfParts>
  <Company>Arbejdstilsynet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Arbejdsmiljøforskningsfonden</dc:title>
  <dc:creator>Britta Marie Jensen</dc:creator>
  <cp:lastModifiedBy>Zane Evkovski</cp:lastModifiedBy>
  <cp:revision>3</cp:revision>
  <cp:lastPrinted>2019-11-18T11:46:00Z</cp:lastPrinted>
  <dcterms:created xsi:type="dcterms:W3CDTF">2019-11-18T11:55:00Z</dcterms:created>
  <dcterms:modified xsi:type="dcterms:W3CDTF">2019-11-18T11:59:00Z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